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4C" w:rsidRPr="00580F4C" w:rsidRDefault="00580F4C" w:rsidP="00580F4C">
      <w:pPr>
        <w:pStyle w:val="a5"/>
        <w:tabs>
          <w:tab w:val="left" w:pos="3452"/>
        </w:tabs>
        <w:spacing w:before="69"/>
        <w:ind w:left="3451" w:hanging="3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580F4C" w:rsidRPr="00580F4C" w:rsidRDefault="00580F4C" w:rsidP="00580F4C">
      <w:pPr>
        <w:pStyle w:val="a3"/>
        <w:spacing w:before="133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F4C">
        <w:rPr>
          <w:sz w:val="28"/>
          <w:szCs w:val="28"/>
        </w:rPr>
        <w:t>Для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успешной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реализации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программы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необходимо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выполнение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ряда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условий: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Кадровое,</w:t>
      </w:r>
      <w:r w:rsidRPr="00580F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</w:t>
      </w:r>
      <w:proofErr w:type="gramStart"/>
      <w:r>
        <w:rPr>
          <w:sz w:val="28"/>
          <w:szCs w:val="28"/>
        </w:rPr>
        <w:t xml:space="preserve">и </w:t>
      </w:r>
      <w:r w:rsidRPr="00580F4C">
        <w:rPr>
          <w:spacing w:val="1"/>
          <w:sz w:val="28"/>
          <w:szCs w:val="28"/>
        </w:rPr>
        <w:t xml:space="preserve"> </w:t>
      </w:r>
      <w:r w:rsidRPr="00580F4C">
        <w:rPr>
          <w:sz w:val="28"/>
          <w:szCs w:val="28"/>
        </w:rPr>
        <w:t>материально</w:t>
      </w:r>
      <w:proofErr w:type="gramEnd"/>
      <w:r w:rsidRPr="00580F4C">
        <w:rPr>
          <w:sz w:val="28"/>
          <w:szCs w:val="28"/>
        </w:rPr>
        <w:t>-техническое</w:t>
      </w:r>
      <w:r w:rsidRPr="00580F4C">
        <w:rPr>
          <w:spacing w:val="-2"/>
          <w:sz w:val="28"/>
          <w:szCs w:val="28"/>
        </w:rPr>
        <w:t xml:space="preserve"> </w:t>
      </w:r>
      <w:r w:rsidRPr="00580F4C">
        <w:rPr>
          <w:sz w:val="28"/>
          <w:szCs w:val="28"/>
        </w:rPr>
        <w:t>обеспечение.</w:t>
      </w:r>
    </w:p>
    <w:p w:rsidR="00580F4C" w:rsidRDefault="00580F4C" w:rsidP="00580F4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033B">
        <w:rPr>
          <w:rFonts w:ascii="Times New Roman" w:hAnsi="Times New Roman"/>
          <w:b/>
          <w:sz w:val="28"/>
          <w:szCs w:val="28"/>
        </w:rPr>
        <w:t xml:space="preserve">Кадровые условия реализации 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 xml:space="preserve">В совокупности Требований к условиям и ресурсному обеспечению реализации </w:t>
      </w:r>
      <w:r>
        <w:rPr>
          <w:rStyle w:val="FontStyle36"/>
          <w:sz w:val="28"/>
          <w:szCs w:val="28"/>
          <w:lang w:val="ru-RU"/>
        </w:rPr>
        <w:t>внеурочной деятельности</w:t>
      </w:r>
      <w:r w:rsidRPr="0054033B">
        <w:rPr>
          <w:rStyle w:val="FontStyle36"/>
          <w:sz w:val="28"/>
          <w:szCs w:val="28"/>
        </w:rPr>
        <w:t xml:space="preserve"> стержневыми являются требования к кадровым ресурсам ввиду их ключевого значения.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>Кадровый составляют: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 xml:space="preserve">- педагоги, способные эффективно использовать материально-технические, информационно-методические и иные ресурсы реализации </w:t>
      </w:r>
      <w:r>
        <w:rPr>
          <w:rStyle w:val="FontStyle36"/>
          <w:sz w:val="28"/>
          <w:szCs w:val="28"/>
          <w:lang w:val="ru-RU"/>
        </w:rPr>
        <w:t xml:space="preserve">внеурочной деятельности, </w:t>
      </w:r>
      <w:r w:rsidRPr="0054033B">
        <w:rPr>
          <w:rStyle w:val="FontStyle36"/>
          <w:sz w:val="28"/>
          <w:szCs w:val="28"/>
        </w:rPr>
        <w:t>управлять процессом личностного, социального, познавательного (интеллектуального), коммуникативного развития обучающихся;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>- психологи, деятельность которых определяется потребностями создания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 (интеллектуального), коммуникативного развития обучающихся,  психологического обеспечения деятельности учителя, других субъектов образования по достижению современных образовательных результатов начального общего образования;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>- библиотекарь, который 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обучающихся путем обучения поиску, анализу, оценке и обработке информации;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 xml:space="preserve">- администрация образовательной организации, ориентированная на формирование системы ресурсного обеспечения реализации </w:t>
      </w:r>
      <w:r>
        <w:rPr>
          <w:rStyle w:val="FontStyle36"/>
          <w:sz w:val="28"/>
          <w:szCs w:val="28"/>
          <w:lang w:val="ru-RU"/>
        </w:rPr>
        <w:t xml:space="preserve">внеурочной деятельности, </w:t>
      </w:r>
      <w:r w:rsidRPr="0054033B">
        <w:rPr>
          <w:rStyle w:val="FontStyle36"/>
          <w:sz w:val="28"/>
          <w:szCs w:val="28"/>
        </w:rPr>
        <w:t>управляющая деятельностью образовательной организации как единого социокультурного организма, ключевого звена развивающего образовательного пространства, способная воспринимать и транслировать инновационные образовательные идеи и опыт; осуществляющая контроль и текущую организационную работу;</w:t>
      </w:r>
    </w:p>
    <w:p w:rsidR="00580F4C" w:rsidRPr="0054033B" w:rsidRDefault="00580F4C" w:rsidP="00580F4C">
      <w:pPr>
        <w:pStyle w:val="ListParagraph"/>
        <w:spacing w:after="0" w:line="360" w:lineRule="auto"/>
        <w:ind w:left="142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lastRenderedPageBreak/>
        <w:t xml:space="preserve">- информационно-технологический персонал, обеспечивающий функционирование информационной инфраструктуры (включая ремонт техники, системное администрирование, организацию выставок работ обучающихся, поддержание сайта образовательной организации и </w:t>
      </w:r>
      <w:proofErr w:type="spellStart"/>
      <w:r w:rsidRPr="0054033B">
        <w:rPr>
          <w:rStyle w:val="FontStyle36"/>
          <w:sz w:val="28"/>
          <w:szCs w:val="28"/>
        </w:rPr>
        <w:t>т.д</w:t>
      </w:r>
      <w:proofErr w:type="spellEnd"/>
      <w:r w:rsidRPr="0054033B">
        <w:rPr>
          <w:rStyle w:val="FontStyle36"/>
          <w:sz w:val="28"/>
          <w:szCs w:val="28"/>
        </w:rPr>
        <w:t xml:space="preserve"> .)</w:t>
      </w:r>
    </w:p>
    <w:p w:rsidR="00580F4C" w:rsidRPr="0054033B" w:rsidRDefault="00580F4C" w:rsidP="00580F4C">
      <w:pPr>
        <w:pStyle w:val="ListParagraph"/>
        <w:spacing w:after="0" w:line="360" w:lineRule="auto"/>
        <w:ind w:left="0" w:firstLine="709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 xml:space="preserve">Реализация </w:t>
      </w:r>
      <w:r>
        <w:rPr>
          <w:rStyle w:val="FontStyle36"/>
          <w:sz w:val="28"/>
          <w:szCs w:val="28"/>
          <w:lang w:val="ru-RU"/>
        </w:rPr>
        <w:t>внеурочной деятельности</w:t>
      </w:r>
      <w:r w:rsidRPr="0054033B">
        <w:rPr>
          <w:rStyle w:val="FontStyle36"/>
          <w:sz w:val="28"/>
          <w:szCs w:val="28"/>
        </w:rPr>
        <w:t xml:space="preserve"> обеспечивается педагогическими кадрами, имеющими профессиональное педагогическое образование и систематически повышающими свою квалификацию.</w:t>
      </w:r>
    </w:p>
    <w:p w:rsidR="00580F4C" w:rsidRPr="00C64027" w:rsidRDefault="00580F4C" w:rsidP="00580F4C">
      <w:pPr>
        <w:pStyle w:val="ListParagraph"/>
        <w:spacing w:after="0" w:line="360" w:lineRule="auto"/>
        <w:ind w:left="0" w:firstLine="709"/>
        <w:jc w:val="both"/>
        <w:rPr>
          <w:rStyle w:val="FontStyle36"/>
          <w:color w:val="FF0000"/>
          <w:sz w:val="28"/>
          <w:szCs w:val="28"/>
          <w:lang w:val="ru-RU"/>
        </w:rPr>
      </w:pPr>
      <w:r w:rsidRPr="0054033B">
        <w:rPr>
          <w:rStyle w:val="FontStyle36"/>
          <w:sz w:val="28"/>
          <w:szCs w:val="28"/>
        </w:rPr>
        <w:t>Требования к компетентности педагога определяются в соответствии с функциональными обязанностями, которые конкретизируются в должностных инструкциях педагогических работников образовательной организации с учетом возрастных особенностей обучающихся</w:t>
      </w:r>
      <w:r w:rsidR="00C64027">
        <w:rPr>
          <w:rStyle w:val="FontStyle36"/>
          <w:sz w:val="28"/>
          <w:szCs w:val="28"/>
          <w:lang w:val="ru-RU"/>
        </w:rPr>
        <w:t>.</w:t>
      </w:r>
    </w:p>
    <w:p w:rsidR="00580F4C" w:rsidRPr="0054033B" w:rsidRDefault="00580F4C" w:rsidP="00580F4C">
      <w:pPr>
        <w:pStyle w:val="ListParagraph"/>
        <w:spacing w:after="0" w:line="360" w:lineRule="auto"/>
        <w:ind w:left="0" w:firstLine="720"/>
        <w:jc w:val="both"/>
        <w:rPr>
          <w:rStyle w:val="FontStyle36"/>
          <w:sz w:val="28"/>
          <w:szCs w:val="28"/>
        </w:rPr>
      </w:pPr>
      <w:r w:rsidRPr="0054033B">
        <w:rPr>
          <w:rStyle w:val="FontStyle36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реализующего </w:t>
      </w:r>
      <w:r w:rsidR="00C64027">
        <w:rPr>
          <w:rStyle w:val="FontStyle36"/>
          <w:sz w:val="28"/>
          <w:szCs w:val="28"/>
          <w:lang w:val="ru-RU"/>
        </w:rPr>
        <w:t>внеурочную деятельность</w:t>
      </w:r>
      <w:r w:rsidRPr="00327273">
        <w:rPr>
          <w:rStyle w:val="FontStyle36"/>
          <w:sz w:val="28"/>
        </w:rPr>
        <w:t>, обеспечивается освоением ими дополнительных профессиональных образовательных программ не реже одного раза в три года в образовательных организациях,</w:t>
      </w:r>
      <w:r w:rsidR="00C64027">
        <w:rPr>
          <w:rStyle w:val="FontStyle36"/>
          <w:sz w:val="28"/>
          <w:lang w:val="ru-RU"/>
        </w:rPr>
        <w:t xml:space="preserve"> </w:t>
      </w:r>
      <w:del w:id="0" w:author="Admin" w:date="2016-09-18T15:05:00Z">
        <w:r w:rsidRPr="0054033B">
          <w:rPr>
            <w:rStyle w:val="FontStyle36"/>
            <w:sz w:val="28"/>
            <w:szCs w:val="28"/>
          </w:rPr>
          <w:delText xml:space="preserve"> </w:delText>
        </w:r>
      </w:del>
      <w:r w:rsidRPr="00327273">
        <w:rPr>
          <w:rStyle w:val="FontStyle36"/>
          <w:sz w:val="28"/>
        </w:rPr>
        <w:t>имеющих лицензию на право ведения данного</w:t>
      </w:r>
      <w:r w:rsidRPr="0054033B">
        <w:rPr>
          <w:rStyle w:val="FontStyle36"/>
          <w:sz w:val="28"/>
          <w:szCs w:val="28"/>
        </w:rPr>
        <w:t xml:space="preserve"> вида образовательной деятельности, в том числе на дистанционной основе</w:t>
      </w:r>
      <w:r>
        <w:rPr>
          <w:rStyle w:val="FontStyle36"/>
          <w:sz w:val="28"/>
          <w:szCs w:val="28"/>
          <w:lang w:val="ru-RU"/>
        </w:rPr>
        <w:t xml:space="preserve">  в ГБУ ДПО Ростовской области «Ростовский институт повышения квалификации и профессионал</w:t>
      </w:r>
      <w:r>
        <w:rPr>
          <w:rStyle w:val="FontStyle36"/>
          <w:sz w:val="28"/>
          <w:szCs w:val="28"/>
          <w:lang w:val="ru-RU"/>
        </w:rPr>
        <w:t>ь</w:t>
      </w:r>
      <w:r>
        <w:rPr>
          <w:rStyle w:val="FontStyle36"/>
          <w:sz w:val="28"/>
          <w:szCs w:val="28"/>
          <w:lang w:val="ru-RU"/>
        </w:rPr>
        <w:t>ной переподготовки работников образ</w:t>
      </w:r>
      <w:r>
        <w:rPr>
          <w:rStyle w:val="FontStyle36"/>
          <w:sz w:val="28"/>
          <w:szCs w:val="28"/>
          <w:lang w:val="ru-RU"/>
        </w:rPr>
        <w:t>о</w:t>
      </w:r>
      <w:r>
        <w:rPr>
          <w:rStyle w:val="FontStyle36"/>
          <w:sz w:val="28"/>
          <w:szCs w:val="28"/>
          <w:lang w:val="ru-RU"/>
        </w:rPr>
        <w:t xml:space="preserve">вания», в АНО «Санкт-Петербургский центр дополнительного профессионального образования», в </w:t>
      </w:r>
      <w:r w:rsidRPr="006A31AA">
        <w:rPr>
          <w:rStyle w:val="FontStyle36"/>
          <w:sz w:val="28"/>
          <w:szCs w:val="28"/>
          <w:lang w:val="ru-RU"/>
        </w:rPr>
        <w:t>ЧОУ ДПО ИППК</w:t>
      </w:r>
      <w:r>
        <w:rPr>
          <w:rStyle w:val="FontStyle36"/>
          <w:sz w:val="28"/>
          <w:szCs w:val="28"/>
          <w:lang w:val="ru-RU"/>
        </w:rPr>
        <w:t xml:space="preserve"> </w:t>
      </w:r>
      <w:r w:rsidRPr="006A31AA">
        <w:rPr>
          <w:rStyle w:val="FontStyle36"/>
          <w:sz w:val="28"/>
          <w:szCs w:val="28"/>
          <w:lang w:val="ru-RU"/>
        </w:rPr>
        <w:t>г. Новочеркасск</w:t>
      </w:r>
      <w:r w:rsidRPr="0054033B">
        <w:rPr>
          <w:rStyle w:val="FontStyle36"/>
          <w:sz w:val="28"/>
          <w:szCs w:val="28"/>
        </w:rPr>
        <w:t>. В</w:t>
      </w:r>
      <w:r>
        <w:rPr>
          <w:rStyle w:val="FontStyle36"/>
          <w:sz w:val="28"/>
          <w:szCs w:val="28"/>
          <w:lang w:val="ru-RU"/>
        </w:rPr>
        <w:t xml:space="preserve"> </w:t>
      </w:r>
      <w:r w:rsidRPr="0054033B">
        <w:rPr>
          <w:rStyle w:val="FontStyle36"/>
          <w:sz w:val="28"/>
          <w:szCs w:val="28"/>
        </w:rPr>
        <w:t>МБОУ Кировской  СОШ №9</w:t>
      </w:r>
      <w:r>
        <w:rPr>
          <w:rStyle w:val="FontStyle36"/>
          <w:sz w:val="28"/>
          <w:szCs w:val="28"/>
          <w:lang w:val="ru-RU"/>
        </w:rPr>
        <w:t xml:space="preserve"> </w:t>
      </w:r>
      <w:r w:rsidRPr="0054033B">
        <w:rPr>
          <w:rStyle w:val="FontStyle36"/>
          <w:sz w:val="28"/>
          <w:szCs w:val="28"/>
        </w:rPr>
        <w:t>ежегодно разрабатывается и реализуется План-график повышения квалификации работников, обеспечивающий реализации ФГОС НОО.</w:t>
      </w:r>
    </w:p>
    <w:p w:rsidR="00580F4C" w:rsidRDefault="00580F4C" w:rsidP="00580F4C">
      <w:pPr>
        <w:pStyle w:val="ListParagraph"/>
        <w:spacing w:after="0" w:line="360" w:lineRule="auto"/>
        <w:ind w:left="0" w:firstLine="709"/>
        <w:jc w:val="both"/>
        <w:rPr>
          <w:rStyle w:val="FontStyle36"/>
          <w:sz w:val="24"/>
          <w:szCs w:val="24"/>
        </w:rPr>
      </w:pPr>
      <w:r w:rsidRPr="0054033B">
        <w:rPr>
          <w:rStyle w:val="FontStyle36"/>
          <w:sz w:val="28"/>
          <w:szCs w:val="28"/>
        </w:rPr>
        <w:t xml:space="preserve">Педагог имеет возможность использовать в своей работе компьютер с лицензионным программным обеспечением (включая ноутбук), проекционное оборудование, копировальные устройства, сканер, устройства видео и </w:t>
      </w:r>
      <w:proofErr w:type="spellStart"/>
      <w:r w:rsidRPr="0054033B">
        <w:rPr>
          <w:rStyle w:val="FontStyle36"/>
          <w:sz w:val="28"/>
          <w:szCs w:val="28"/>
        </w:rPr>
        <w:t>аудиофиксации</w:t>
      </w:r>
      <w:proofErr w:type="spellEnd"/>
      <w:r w:rsidRPr="0054033B">
        <w:rPr>
          <w:rStyle w:val="FontStyle36"/>
          <w:sz w:val="28"/>
          <w:szCs w:val="28"/>
        </w:rPr>
        <w:t>, а также доступ в Интернет</w:t>
      </w:r>
      <w:r w:rsidRPr="00FA7537">
        <w:rPr>
          <w:rStyle w:val="FontStyle36"/>
          <w:sz w:val="24"/>
          <w:szCs w:val="24"/>
        </w:rPr>
        <w:t>.</w:t>
      </w:r>
    </w:p>
    <w:p w:rsidR="00580F4C" w:rsidRPr="00CC5797" w:rsidRDefault="00580F4C" w:rsidP="00580F4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C5797">
        <w:rPr>
          <w:rStyle w:val="FontStyle36"/>
          <w:sz w:val="28"/>
          <w:szCs w:val="28"/>
        </w:rPr>
        <w:t xml:space="preserve">МБОУ Кировская СОШ №9 </w:t>
      </w:r>
      <w:r w:rsidRPr="00CC5797">
        <w:rPr>
          <w:rFonts w:ascii="Times New Roman" w:hAnsi="Times New Roman"/>
          <w:spacing w:val="-3"/>
          <w:sz w:val="28"/>
          <w:szCs w:val="28"/>
        </w:rPr>
        <w:t xml:space="preserve">укомплектована (100%) </w:t>
      </w:r>
      <w:r w:rsidRPr="00CC5797">
        <w:rPr>
          <w:rFonts w:ascii="Times New Roman" w:hAnsi="Times New Roman"/>
          <w:spacing w:val="-1"/>
          <w:sz w:val="28"/>
          <w:szCs w:val="28"/>
        </w:rPr>
        <w:t xml:space="preserve">педагогическими, руководящими и иными работниками.  </w:t>
      </w:r>
    </w:p>
    <w:p w:rsidR="00580F4C" w:rsidRDefault="00580F4C" w:rsidP="00C64027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5797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соответствует занимаемой должности</w:t>
      </w:r>
      <w:r w:rsidRPr="00CC5797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CC5797">
        <w:rPr>
          <w:rFonts w:ascii="Times New Roman" w:hAnsi="Times New Roman"/>
          <w:sz w:val="28"/>
          <w:szCs w:val="28"/>
        </w:rPr>
        <w:t>квалификационным характеристикам.</w:t>
      </w:r>
    </w:p>
    <w:p w:rsidR="00580F4C" w:rsidRDefault="00580F4C" w:rsidP="00580F4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9F">
        <w:rPr>
          <w:rFonts w:ascii="Times New Roman" w:hAnsi="Times New Roman"/>
          <w:sz w:val="28"/>
          <w:szCs w:val="28"/>
        </w:rPr>
        <w:lastRenderedPageBreak/>
        <w:t xml:space="preserve">Непрерывной системой повышения квалификации на </w:t>
      </w:r>
      <w:r w:rsidRPr="00C01C9F">
        <w:rPr>
          <w:rFonts w:ascii="Times New Roman" w:hAnsi="Times New Roman"/>
          <w:b/>
          <w:sz w:val="28"/>
          <w:szCs w:val="28"/>
        </w:rPr>
        <w:t xml:space="preserve">уровне </w:t>
      </w:r>
      <w:r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ной организации</w:t>
      </w:r>
      <w:r w:rsidRPr="00C01C9F">
        <w:rPr>
          <w:rFonts w:ascii="Times New Roman" w:hAnsi="Times New Roman"/>
          <w:sz w:val="28"/>
          <w:szCs w:val="28"/>
        </w:rPr>
        <w:t xml:space="preserve"> охвачено 100% педагогов.</w:t>
      </w:r>
    </w:p>
    <w:p w:rsidR="00580F4C" w:rsidRPr="00C01C9F" w:rsidRDefault="00580F4C" w:rsidP="00580F4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9F">
        <w:rPr>
          <w:rFonts w:ascii="Times New Roman" w:hAnsi="Times New Roman"/>
          <w:sz w:val="28"/>
          <w:szCs w:val="28"/>
        </w:rPr>
        <w:t xml:space="preserve">100% педагогов используют средства ИКТ в своей </w:t>
      </w:r>
      <w:r>
        <w:rPr>
          <w:rFonts w:ascii="Times New Roman" w:hAnsi="Times New Roman"/>
          <w:sz w:val="28"/>
          <w:szCs w:val="28"/>
        </w:rPr>
        <w:t>педагогической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 w:rsidRPr="00C01C9F">
        <w:rPr>
          <w:rFonts w:ascii="Times New Roman" w:hAnsi="Times New Roman"/>
          <w:sz w:val="28"/>
          <w:szCs w:val="28"/>
        </w:rPr>
        <w:t xml:space="preserve">: ведение школьной документации, планирование образовательного процесса, работа с электронной почтой, поиск информации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C01C9F">
        <w:rPr>
          <w:rFonts w:ascii="Times New Roman" w:hAnsi="Times New Roman"/>
          <w:sz w:val="28"/>
          <w:szCs w:val="28"/>
        </w:rPr>
        <w:t>Интернет, участие в фор</w:t>
      </w:r>
      <w:r w:rsidRPr="00C01C9F">
        <w:rPr>
          <w:rFonts w:ascii="Times New Roman" w:hAnsi="Times New Roman"/>
          <w:sz w:val="28"/>
          <w:szCs w:val="28"/>
        </w:rPr>
        <w:t>у</w:t>
      </w:r>
      <w:r w:rsidRPr="00C01C9F">
        <w:rPr>
          <w:rFonts w:ascii="Times New Roman" w:hAnsi="Times New Roman"/>
          <w:sz w:val="28"/>
          <w:szCs w:val="28"/>
        </w:rPr>
        <w:t xml:space="preserve">мах и т.д. </w:t>
      </w:r>
    </w:p>
    <w:p w:rsidR="00580F4C" w:rsidRPr="00C64027" w:rsidRDefault="00C64027" w:rsidP="00C6402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027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C64027" w:rsidRDefault="00C64027" w:rsidP="00C64027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РФ.</w:t>
      </w:r>
    </w:p>
    <w:p w:rsidR="00C64027" w:rsidRPr="00AC184D" w:rsidRDefault="00C64027" w:rsidP="00C640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184D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 условия реализации образовательной пр</w:t>
      </w:r>
      <w:r w:rsidRPr="00AC184D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AC184D">
        <w:rPr>
          <w:rFonts w:ascii="Times New Roman" w:hAnsi="Times New Roman"/>
          <w:b/>
          <w:color w:val="000000"/>
          <w:sz w:val="28"/>
          <w:szCs w:val="28"/>
        </w:rPr>
        <w:t>граммы</w:t>
      </w:r>
    </w:p>
    <w:p w:rsidR="00C64027" w:rsidRPr="00AC184D" w:rsidRDefault="00C64027" w:rsidP="00C64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184D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</w:t>
      </w:r>
      <w:r w:rsidR="00F04848">
        <w:rPr>
          <w:rFonts w:ascii="Times New Roman" w:hAnsi="Times New Roman"/>
          <w:sz w:val="28"/>
          <w:szCs w:val="28"/>
        </w:rPr>
        <w:t xml:space="preserve">программ внеурочной </w:t>
      </w:r>
      <w:proofErr w:type="gramStart"/>
      <w:r w:rsidR="00F04848">
        <w:rPr>
          <w:rFonts w:ascii="Times New Roman" w:hAnsi="Times New Roman"/>
          <w:sz w:val="28"/>
          <w:szCs w:val="28"/>
        </w:rPr>
        <w:t>деятельности</w:t>
      </w:r>
      <w:r w:rsidRPr="00AC184D">
        <w:rPr>
          <w:rFonts w:ascii="Times New Roman" w:hAnsi="Times New Roman"/>
          <w:sz w:val="28"/>
          <w:szCs w:val="28"/>
        </w:rPr>
        <w:t xml:space="preserve">  МБОУ</w:t>
      </w:r>
      <w:proofErr w:type="gramEnd"/>
      <w:r w:rsidRPr="00AC184D">
        <w:rPr>
          <w:rFonts w:ascii="Times New Roman" w:hAnsi="Times New Roman"/>
          <w:sz w:val="28"/>
          <w:szCs w:val="28"/>
        </w:rPr>
        <w:t xml:space="preserve"> Кировская   СОШ № 9 обеспеч</w:t>
      </w:r>
      <w:r w:rsidRPr="00AC184D">
        <w:rPr>
          <w:rFonts w:ascii="Times New Roman" w:hAnsi="Times New Roman"/>
          <w:sz w:val="28"/>
          <w:szCs w:val="28"/>
        </w:rPr>
        <w:t>и</w:t>
      </w:r>
      <w:r w:rsidRPr="00AC184D">
        <w:rPr>
          <w:rFonts w:ascii="Times New Roman" w:hAnsi="Times New Roman"/>
          <w:sz w:val="28"/>
          <w:szCs w:val="28"/>
        </w:rPr>
        <w:t>вает:</w:t>
      </w:r>
    </w:p>
    <w:p w:rsidR="00C64027" w:rsidRPr="00AF6186" w:rsidRDefault="00C64027" w:rsidP="00C640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>соблюдение: санитарно-гигиенических норм образовательного процесса (требования к водоснабжению, канализации, освещению, воздушно-тепловому режиму и т. д.); санитарно-бытовых условий (наличие оборудованных гардеробов, санузлов, мест личной гигиены и т. д.); социально-бытовых условий (наличие оборудованного рабочего места, учительской, комнаты психологической разгрузки и т.д.); пожарной и электробезопасности; требований охраны труда; своевременных сроков и необходимых объемов текущего и капитального ремонта;</w:t>
      </w:r>
    </w:p>
    <w:p w:rsidR="00C64027" w:rsidRPr="00AF6186" w:rsidRDefault="00C64027" w:rsidP="00C640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C64027" w:rsidRPr="00AF6186" w:rsidRDefault="00C64027" w:rsidP="00C64027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Материально –техническая база реализации </w:t>
      </w:r>
      <w:r w:rsidR="00F04848">
        <w:rPr>
          <w:rFonts w:ascii="Times New Roman" w:hAnsi="Times New Roman"/>
          <w:sz w:val="28"/>
          <w:szCs w:val="28"/>
          <w:lang w:val="ru-RU"/>
        </w:rPr>
        <w:t>программ внеурочной деятельности МБОУ</w:t>
      </w:r>
      <w:r w:rsidRPr="00AF6186">
        <w:rPr>
          <w:rFonts w:ascii="Times New Roman" w:hAnsi="Times New Roman"/>
          <w:sz w:val="28"/>
          <w:szCs w:val="28"/>
        </w:rPr>
        <w:t xml:space="preserve"> Кировской СОШ №9 соответствует действующим </w:t>
      </w:r>
      <w:r w:rsidRPr="00AF6186">
        <w:rPr>
          <w:rFonts w:ascii="Times New Roman" w:hAnsi="Times New Roman"/>
          <w:sz w:val="28"/>
          <w:szCs w:val="28"/>
        </w:rPr>
        <w:lastRenderedPageBreak/>
        <w:t>санитарным и противопожарным нормам, нормам охраны труда работников образовательной организации</w:t>
      </w:r>
    </w:p>
    <w:p w:rsidR="00C64027" w:rsidRPr="00AF6186" w:rsidRDefault="00C64027" w:rsidP="00C64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F6186">
        <w:rPr>
          <w:rFonts w:ascii="Times New Roman" w:hAnsi="Times New Roman"/>
          <w:sz w:val="28"/>
          <w:szCs w:val="28"/>
        </w:rPr>
        <w:t xml:space="preserve">  МБОУ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186">
        <w:rPr>
          <w:rFonts w:ascii="Times New Roman" w:hAnsi="Times New Roman"/>
          <w:sz w:val="28"/>
          <w:szCs w:val="28"/>
        </w:rPr>
        <w:t xml:space="preserve"> Кировская   СОШ №</w:t>
      </w:r>
      <w:proofErr w:type="gramStart"/>
      <w:r w:rsidRPr="00AF6186">
        <w:rPr>
          <w:rFonts w:ascii="Times New Roman" w:hAnsi="Times New Roman"/>
          <w:sz w:val="28"/>
          <w:szCs w:val="28"/>
        </w:rPr>
        <w:t>9  открыта</w:t>
      </w:r>
      <w:proofErr w:type="gramEnd"/>
      <w:r w:rsidRPr="00AF6186">
        <w:rPr>
          <w:rFonts w:ascii="Times New Roman" w:hAnsi="Times New Roman"/>
          <w:sz w:val="28"/>
          <w:szCs w:val="28"/>
        </w:rPr>
        <w:t xml:space="preserve"> в 1973 году. Здание типовое, рассчита</w:t>
      </w:r>
      <w:r w:rsidRPr="00AF6186">
        <w:rPr>
          <w:rFonts w:ascii="Times New Roman" w:hAnsi="Times New Roman"/>
          <w:sz w:val="28"/>
          <w:szCs w:val="28"/>
        </w:rPr>
        <w:t>н</w:t>
      </w:r>
      <w:r w:rsidRPr="00AF6186">
        <w:rPr>
          <w:rFonts w:ascii="Times New Roman" w:hAnsi="Times New Roman"/>
          <w:sz w:val="28"/>
          <w:szCs w:val="28"/>
        </w:rPr>
        <w:t>ное на 536 посадочных мест.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186">
        <w:rPr>
          <w:rFonts w:ascii="Times New Roman" w:hAnsi="Times New Roman"/>
          <w:sz w:val="28"/>
          <w:szCs w:val="28"/>
        </w:rPr>
        <w:t>Ежегодно в МБОУ Кировская СОШ №</w:t>
      </w:r>
      <w:proofErr w:type="gramStart"/>
      <w:r w:rsidRPr="00AF6186">
        <w:rPr>
          <w:rFonts w:ascii="Times New Roman" w:hAnsi="Times New Roman"/>
          <w:sz w:val="28"/>
          <w:szCs w:val="28"/>
        </w:rPr>
        <w:t>9  проводится</w:t>
      </w:r>
      <w:proofErr w:type="gramEnd"/>
      <w:r w:rsidRPr="00AF6186">
        <w:rPr>
          <w:rFonts w:ascii="Times New Roman" w:hAnsi="Times New Roman"/>
          <w:sz w:val="28"/>
          <w:szCs w:val="28"/>
        </w:rPr>
        <w:t xml:space="preserve"> косметический  ремонт зданий и помещений.</w:t>
      </w:r>
    </w:p>
    <w:p w:rsidR="00C64027" w:rsidRPr="00AF6186" w:rsidRDefault="00C64027" w:rsidP="00C64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ОО </w:t>
      </w:r>
      <w:r w:rsidRPr="00AF6186">
        <w:rPr>
          <w:rFonts w:ascii="Times New Roman" w:hAnsi="Times New Roman"/>
          <w:sz w:val="28"/>
          <w:szCs w:val="28"/>
        </w:rPr>
        <w:t>ограждена забором и озеленена.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186">
        <w:rPr>
          <w:rFonts w:ascii="Times New Roman" w:hAnsi="Times New Roman"/>
          <w:sz w:val="28"/>
          <w:szCs w:val="28"/>
        </w:rPr>
        <w:t>Въезды и входы на террито</w:t>
      </w:r>
      <w:r>
        <w:rPr>
          <w:rFonts w:ascii="Times New Roman" w:hAnsi="Times New Roman"/>
          <w:sz w:val="28"/>
          <w:szCs w:val="28"/>
        </w:rPr>
        <w:t xml:space="preserve">рию МБОУ </w:t>
      </w:r>
      <w:proofErr w:type="gramStart"/>
      <w:r>
        <w:rPr>
          <w:rFonts w:ascii="Times New Roman" w:hAnsi="Times New Roman"/>
          <w:sz w:val="28"/>
          <w:szCs w:val="28"/>
        </w:rPr>
        <w:t>Кировской  СОШ</w:t>
      </w:r>
      <w:proofErr w:type="gramEnd"/>
      <w:r>
        <w:rPr>
          <w:rFonts w:ascii="Times New Roman" w:hAnsi="Times New Roman"/>
          <w:sz w:val="28"/>
          <w:szCs w:val="28"/>
        </w:rPr>
        <w:t xml:space="preserve"> №9</w:t>
      </w:r>
      <w:r w:rsidRPr="00AF6186">
        <w:rPr>
          <w:rFonts w:ascii="Times New Roman" w:hAnsi="Times New Roman"/>
          <w:sz w:val="28"/>
          <w:szCs w:val="28"/>
        </w:rPr>
        <w:t>, проезды, дорожки покрыты а</w:t>
      </w:r>
      <w:r w:rsidRPr="00AF6186">
        <w:rPr>
          <w:rFonts w:ascii="Times New Roman" w:hAnsi="Times New Roman"/>
          <w:sz w:val="28"/>
          <w:szCs w:val="28"/>
        </w:rPr>
        <w:t>с</w:t>
      </w:r>
      <w:r w:rsidRPr="00AF6186">
        <w:rPr>
          <w:rFonts w:ascii="Times New Roman" w:hAnsi="Times New Roman"/>
          <w:sz w:val="28"/>
          <w:szCs w:val="28"/>
        </w:rPr>
        <w:t>фальтом.</w:t>
      </w:r>
    </w:p>
    <w:p w:rsidR="00C64027" w:rsidRPr="00AF6186" w:rsidRDefault="00C64027" w:rsidP="00C64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В целях обеспечения антитеррористической и пожарной безопасности вся территория школы имеет наружное искусственное освещение. </w:t>
      </w:r>
      <w:proofErr w:type="gramStart"/>
      <w:r w:rsidRPr="00AF6186">
        <w:rPr>
          <w:rFonts w:ascii="Times New Roman" w:hAnsi="Times New Roman"/>
          <w:sz w:val="28"/>
          <w:szCs w:val="28"/>
        </w:rPr>
        <w:t>Террит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>рия  и</w:t>
      </w:r>
      <w:proofErr w:type="gramEnd"/>
      <w:r w:rsidRPr="00AF6186">
        <w:rPr>
          <w:rFonts w:ascii="Times New Roman" w:hAnsi="Times New Roman"/>
          <w:sz w:val="28"/>
          <w:szCs w:val="28"/>
        </w:rPr>
        <w:t xml:space="preserve"> здание шк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 xml:space="preserve">лы находится под круглосуточным   видеонаблюдением.  Имеется тревожная кнопка с выходом на пульт вневедомственной охраны, установлена сигнализация с выходом на пункт пожарной части </w:t>
      </w:r>
      <w:proofErr w:type="gramStart"/>
      <w:r w:rsidRPr="00AF6186">
        <w:rPr>
          <w:rFonts w:ascii="Times New Roman" w:hAnsi="Times New Roman"/>
          <w:sz w:val="28"/>
          <w:szCs w:val="28"/>
        </w:rPr>
        <w:t>( ОКО</w:t>
      </w:r>
      <w:proofErr w:type="gramEnd"/>
      <w:r w:rsidRPr="00AF6186">
        <w:rPr>
          <w:rFonts w:ascii="Times New Roman" w:hAnsi="Times New Roman"/>
          <w:sz w:val="28"/>
          <w:szCs w:val="28"/>
        </w:rPr>
        <w:t>), пр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>тивопожарная сигнализация. На территории школы имеются: пожарный в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>доём-2 шт., огнетушители-37шт.</w:t>
      </w:r>
    </w:p>
    <w:p w:rsidR="00C64027" w:rsidRPr="00AF6186" w:rsidRDefault="00C64027" w:rsidP="00C64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На территории МБОУ </w:t>
      </w:r>
      <w:proofErr w:type="gramStart"/>
      <w:r w:rsidRPr="00AF6186">
        <w:rPr>
          <w:rFonts w:ascii="Times New Roman" w:hAnsi="Times New Roman"/>
          <w:sz w:val="28"/>
          <w:szCs w:val="28"/>
        </w:rPr>
        <w:t>Кировской  СОШ</w:t>
      </w:r>
      <w:proofErr w:type="gramEnd"/>
      <w:r w:rsidRPr="00AF6186">
        <w:rPr>
          <w:rFonts w:ascii="Times New Roman" w:hAnsi="Times New Roman"/>
          <w:sz w:val="28"/>
          <w:szCs w:val="28"/>
        </w:rPr>
        <w:t xml:space="preserve"> №9 выделены следующие з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 xml:space="preserve">ны: зона отдыха, </w:t>
      </w:r>
      <w:proofErr w:type="spellStart"/>
      <w:r w:rsidRPr="00AF6186"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186">
        <w:rPr>
          <w:rFonts w:ascii="Times New Roman" w:hAnsi="Times New Roman"/>
          <w:sz w:val="28"/>
          <w:szCs w:val="28"/>
        </w:rPr>
        <w:t xml:space="preserve">- спортивная и хозяйственная зона. Все зоны оборудованы в соответствии с </w:t>
      </w:r>
      <w:proofErr w:type="spellStart"/>
      <w:r w:rsidRPr="00AF6186"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186">
        <w:rPr>
          <w:rFonts w:ascii="Times New Roman" w:hAnsi="Times New Roman"/>
          <w:sz w:val="28"/>
          <w:szCs w:val="28"/>
        </w:rPr>
        <w:t>- эпидемиологическими требов</w:t>
      </w:r>
      <w:r w:rsidRPr="00AF6186">
        <w:rPr>
          <w:rFonts w:ascii="Times New Roman" w:hAnsi="Times New Roman"/>
          <w:sz w:val="28"/>
          <w:szCs w:val="28"/>
        </w:rPr>
        <w:t>а</w:t>
      </w:r>
      <w:r w:rsidRPr="00AF6186">
        <w:rPr>
          <w:rFonts w:ascii="Times New Roman" w:hAnsi="Times New Roman"/>
          <w:sz w:val="28"/>
          <w:szCs w:val="28"/>
        </w:rPr>
        <w:t>ниями к условиям и организации обучения в общеобразовательных орган</w:t>
      </w:r>
      <w:r w:rsidRPr="00AF6186">
        <w:rPr>
          <w:rFonts w:ascii="Times New Roman" w:hAnsi="Times New Roman"/>
          <w:sz w:val="28"/>
          <w:szCs w:val="28"/>
        </w:rPr>
        <w:t>и</w:t>
      </w:r>
      <w:r w:rsidRPr="00AF6186">
        <w:rPr>
          <w:rFonts w:ascii="Times New Roman" w:hAnsi="Times New Roman"/>
          <w:sz w:val="28"/>
          <w:szCs w:val="28"/>
        </w:rPr>
        <w:t>зациях.</w:t>
      </w:r>
    </w:p>
    <w:p w:rsidR="00C64027" w:rsidRPr="002B4672" w:rsidRDefault="00C64027" w:rsidP="00C64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186">
        <w:rPr>
          <w:rFonts w:ascii="Times New Roman" w:hAnsi="Times New Roman"/>
          <w:sz w:val="28"/>
          <w:szCs w:val="28"/>
        </w:rPr>
        <w:t xml:space="preserve"> Здание МБОУ Кировской СОШ №</w:t>
      </w:r>
      <w:proofErr w:type="gramStart"/>
      <w:r w:rsidRPr="00AF6186">
        <w:rPr>
          <w:rFonts w:ascii="Times New Roman" w:hAnsi="Times New Roman"/>
          <w:sz w:val="28"/>
          <w:szCs w:val="28"/>
        </w:rPr>
        <w:t>9  оборудовано</w:t>
      </w:r>
      <w:proofErr w:type="gramEnd"/>
      <w:r w:rsidRPr="00AF6186">
        <w:rPr>
          <w:rFonts w:ascii="Times New Roman" w:hAnsi="Times New Roman"/>
          <w:sz w:val="28"/>
          <w:szCs w:val="28"/>
        </w:rPr>
        <w:t xml:space="preserve"> централизованными системами хозяйственно- питьевого водоснабжения, канализации и водост</w:t>
      </w:r>
      <w:r w:rsidRPr="00AF6186">
        <w:rPr>
          <w:rFonts w:ascii="Times New Roman" w:hAnsi="Times New Roman"/>
          <w:sz w:val="28"/>
          <w:szCs w:val="28"/>
        </w:rPr>
        <w:t>о</w:t>
      </w:r>
      <w:r w:rsidRPr="00AF6186">
        <w:rPr>
          <w:rFonts w:ascii="Times New Roman" w:hAnsi="Times New Roman"/>
          <w:sz w:val="28"/>
          <w:szCs w:val="28"/>
        </w:rPr>
        <w:t xml:space="preserve">ками </w:t>
      </w:r>
      <w:r w:rsidRPr="002B4672">
        <w:rPr>
          <w:rFonts w:ascii="Times New Roman" w:hAnsi="Times New Roman"/>
          <w:sz w:val="28"/>
          <w:szCs w:val="28"/>
        </w:rPr>
        <w:t>в соответствии с требованиями к общественным зданиям и сооружен</w:t>
      </w:r>
      <w:r w:rsidRPr="002B4672">
        <w:rPr>
          <w:rFonts w:ascii="Times New Roman" w:hAnsi="Times New Roman"/>
          <w:sz w:val="28"/>
          <w:szCs w:val="28"/>
        </w:rPr>
        <w:t>и</w:t>
      </w:r>
      <w:r w:rsidRPr="002B4672">
        <w:rPr>
          <w:rFonts w:ascii="Times New Roman" w:hAnsi="Times New Roman"/>
          <w:sz w:val="28"/>
          <w:szCs w:val="28"/>
        </w:rPr>
        <w:t>ям.</w:t>
      </w:r>
    </w:p>
    <w:p w:rsidR="00C64027" w:rsidRPr="002B4672" w:rsidRDefault="00C64027" w:rsidP="00C64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Здание МБОУ Кировской СОШ №9 </w:t>
      </w:r>
      <w:proofErr w:type="gramStart"/>
      <w:r w:rsidRPr="002B4672">
        <w:rPr>
          <w:rFonts w:ascii="Times New Roman" w:hAnsi="Times New Roman"/>
          <w:sz w:val="28"/>
          <w:szCs w:val="28"/>
        </w:rPr>
        <w:t>отапливается  школьной</w:t>
      </w:r>
      <w:proofErr w:type="gramEnd"/>
      <w:r w:rsidRPr="002B4672">
        <w:rPr>
          <w:rFonts w:ascii="Times New Roman" w:hAnsi="Times New Roman"/>
          <w:sz w:val="28"/>
          <w:szCs w:val="28"/>
        </w:rPr>
        <w:t xml:space="preserve">  котел</w:t>
      </w:r>
      <w:r w:rsidRPr="002B4672">
        <w:rPr>
          <w:rFonts w:ascii="Times New Roman" w:hAnsi="Times New Roman"/>
          <w:sz w:val="28"/>
          <w:szCs w:val="28"/>
        </w:rPr>
        <w:t>ь</w:t>
      </w:r>
      <w:r w:rsidRPr="002B4672">
        <w:rPr>
          <w:rFonts w:ascii="Times New Roman" w:hAnsi="Times New Roman"/>
          <w:sz w:val="28"/>
          <w:szCs w:val="28"/>
        </w:rPr>
        <w:t xml:space="preserve">ной (уголь). </w:t>
      </w:r>
    </w:p>
    <w:p w:rsidR="00C64027" w:rsidRPr="002B4672" w:rsidRDefault="00C64027" w:rsidP="00C64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Все учебные </w:t>
      </w:r>
      <w:proofErr w:type="gramStart"/>
      <w:r w:rsidRPr="002B4672">
        <w:rPr>
          <w:rFonts w:ascii="Times New Roman" w:hAnsi="Times New Roman"/>
          <w:sz w:val="28"/>
          <w:szCs w:val="28"/>
        </w:rPr>
        <w:t xml:space="preserve">помещения  </w:t>
      </w:r>
      <w:r>
        <w:rPr>
          <w:rFonts w:ascii="Times New Roman" w:hAnsi="Times New Roman"/>
          <w:sz w:val="28"/>
          <w:szCs w:val="28"/>
        </w:rPr>
        <w:t>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4672">
        <w:rPr>
          <w:rFonts w:ascii="Times New Roman" w:hAnsi="Times New Roman"/>
          <w:sz w:val="28"/>
          <w:szCs w:val="28"/>
        </w:rPr>
        <w:t>имеют освещения в соответствии с гигиенич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скими требованиями к естественному, искусственному, совмещённому осв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щению жилых и общественных зданий.</w:t>
      </w:r>
    </w:p>
    <w:p w:rsidR="00C64027" w:rsidRPr="002B4672" w:rsidRDefault="00C64027" w:rsidP="00C64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 В целях соблюдения требований охраны труда проведена специальная оце</w:t>
      </w:r>
      <w:r w:rsidRPr="002B4672">
        <w:rPr>
          <w:rFonts w:ascii="Times New Roman" w:hAnsi="Times New Roman"/>
          <w:sz w:val="28"/>
          <w:szCs w:val="28"/>
        </w:rPr>
        <w:t>н</w:t>
      </w:r>
      <w:r w:rsidRPr="002B4672">
        <w:rPr>
          <w:rFonts w:ascii="Times New Roman" w:hAnsi="Times New Roman"/>
          <w:sz w:val="28"/>
          <w:szCs w:val="28"/>
        </w:rPr>
        <w:t>ка р</w:t>
      </w:r>
      <w:r w:rsidRPr="002B4672">
        <w:rPr>
          <w:rFonts w:ascii="Times New Roman" w:hAnsi="Times New Roman"/>
          <w:sz w:val="28"/>
          <w:szCs w:val="28"/>
        </w:rPr>
        <w:t>а</w:t>
      </w:r>
      <w:r w:rsidRPr="002B4672">
        <w:rPr>
          <w:rFonts w:ascii="Times New Roman" w:hAnsi="Times New Roman"/>
          <w:sz w:val="28"/>
          <w:szCs w:val="28"/>
        </w:rPr>
        <w:t>бочих мест. Прошли обучение по охране труда 3 человека.</w:t>
      </w:r>
    </w:p>
    <w:p w:rsidR="00C64027" w:rsidRPr="002B4672" w:rsidRDefault="00F04848" w:rsidP="00C64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4027" w:rsidRPr="002B4672">
        <w:rPr>
          <w:rFonts w:ascii="Times New Roman" w:hAnsi="Times New Roman"/>
          <w:sz w:val="28"/>
          <w:szCs w:val="28"/>
        </w:rPr>
        <w:t xml:space="preserve"> МБОУ Кировской СОШ №9</w:t>
      </w:r>
      <w:r>
        <w:rPr>
          <w:rFonts w:ascii="Times New Roman" w:hAnsi="Times New Roman"/>
          <w:sz w:val="28"/>
          <w:szCs w:val="28"/>
        </w:rPr>
        <w:t xml:space="preserve"> </w:t>
      </w:r>
      <w:r w:rsidR="00C64027" w:rsidRPr="002B4672">
        <w:rPr>
          <w:rFonts w:ascii="Times New Roman" w:hAnsi="Times New Roman"/>
          <w:sz w:val="28"/>
          <w:szCs w:val="28"/>
        </w:rPr>
        <w:t>оборудованы: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- учебные кабинеты </w:t>
      </w:r>
      <w:proofErr w:type="gramStart"/>
      <w:r w:rsidRPr="002B4672">
        <w:rPr>
          <w:rFonts w:ascii="Times New Roman" w:hAnsi="Times New Roman"/>
          <w:sz w:val="28"/>
          <w:szCs w:val="28"/>
        </w:rPr>
        <w:t>с  рабочими</w:t>
      </w:r>
      <w:proofErr w:type="gramEnd"/>
      <w:r w:rsidRPr="002B4672">
        <w:rPr>
          <w:rFonts w:ascii="Times New Roman" w:hAnsi="Times New Roman"/>
          <w:sz w:val="28"/>
          <w:szCs w:val="28"/>
        </w:rPr>
        <w:t xml:space="preserve"> местами для обучающихся  и педагогич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ских р</w:t>
      </w:r>
      <w:r w:rsidRPr="002B4672">
        <w:rPr>
          <w:rFonts w:ascii="Times New Roman" w:hAnsi="Times New Roman"/>
          <w:sz w:val="28"/>
          <w:szCs w:val="28"/>
        </w:rPr>
        <w:t>а</w:t>
      </w:r>
      <w:r w:rsidRPr="002B4672">
        <w:rPr>
          <w:rFonts w:ascii="Times New Roman" w:hAnsi="Times New Roman"/>
          <w:sz w:val="28"/>
          <w:szCs w:val="28"/>
        </w:rPr>
        <w:t>ботников;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lastRenderedPageBreak/>
        <w:t xml:space="preserve">- помещения для занятий музыкой и изобразительным искусством, </w:t>
      </w:r>
      <w:r w:rsidR="00F04848">
        <w:rPr>
          <w:rFonts w:ascii="Times New Roman" w:hAnsi="Times New Roman"/>
          <w:sz w:val="28"/>
          <w:szCs w:val="28"/>
        </w:rPr>
        <w:t>а так же</w:t>
      </w:r>
      <w:r w:rsidRPr="002B4672">
        <w:rPr>
          <w:rFonts w:ascii="Times New Roman" w:hAnsi="Times New Roman"/>
          <w:sz w:val="28"/>
          <w:szCs w:val="28"/>
        </w:rPr>
        <w:t xml:space="preserve"> курсами внеурочной деятельности по выбору обучающихся;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-помещение библиотеки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672">
        <w:rPr>
          <w:rFonts w:ascii="Times New Roman" w:hAnsi="Times New Roman"/>
          <w:sz w:val="28"/>
          <w:szCs w:val="28"/>
        </w:rPr>
        <w:t xml:space="preserve">с оборудованными компьютерными местами для </w:t>
      </w:r>
      <w:r>
        <w:rPr>
          <w:rFonts w:ascii="Times New Roman" w:hAnsi="Times New Roman"/>
          <w:sz w:val="28"/>
          <w:szCs w:val="28"/>
        </w:rPr>
        <w:t>об</w:t>
      </w:r>
      <w:r w:rsidRPr="002B46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B4672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6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672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2B4672">
        <w:rPr>
          <w:rFonts w:ascii="Times New Roman" w:hAnsi="Times New Roman"/>
          <w:sz w:val="28"/>
          <w:szCs w:val="28"/>
        </w:rPr>
        <w:t>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-актовый и спортивный залы, спортивные сооружения (стадион, </w:t>
      </w:r>
      <w:proofErr w:type="gramStart"/>
      <w:r w:rsidRPr="002B4672">
        <w:rPr>
          <w:rFonts w:ascii="Times New Roman" w:hAnsi="Times New Roman"/>
          <w:sz w:val="28"/>
          <w:szCs w:val="28"/>
        </w:rPr>
        <w:t xml:space="preserve">спортивная </w:t>
      </w:r>
      <w:r w:rsidR="00F04848">
        <w:rPr>
          <w:rFonts w:ascii="Times New Roman" w:hAnsi="Times New Roman"/>
          <w:sz w:val="28"/>
          <w:szCs w:val="28"/>
        </w:rPr>
        <w:t xml:space="preserve"> п</w:t>
      </w:r>
      <w:r w:rsidRPr="002B4672">
        <w:rPr>
          <w:rFonts w:ascii="Times New Roman" w:hAnsi="Times New Roman"/>
          <w:sz w:val="28"/>
          <w:szCs w:val="28"/>
        </w:rPr>
        <w:t>лощадка</w:t>
      </w:r>
      <w:proofErr w:type="gramEnd"/>
      <w:r w:rsidRPr="002B4672">
        <w:rPr>
          <w:rFonts w:ascii="Times New Roman" w:hAnsi="Times New Roman"/>
          <w:sz w:val="28"/>
          <w:szCs w:val="28"/>
        </w:rPr>
        <w:t>,  оснащенные игровым, спортивным оборудованием и инвент</w:t>
      </w:r>
      <w:r w:rsidRPr="002B4672">
        <w:rPr>
          <w:rFonts w:ascii="Times New Roman" w:hAnsi="Times New Roman"/>
          <w:sz w:val="28"/>
          <w:szCs w:val="28"/>
        </w:rPr>
        <w:t>а</w:t>
      </w:r>
      <w:r w:rsidRPr="002B4672">
        <w:rPr>
          <w:rFonts w:ascii="Times New Roman" w:hAnsi="Times New Roman"/>
          <w:sz w:val="28"/>
          <w:szCs w:val="28"/>
        </w:rPr>
        <w:t>рем);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- помещения для питания обучающихся, а также для хранения и приготовл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ния пищи, обеспечивающие возможность организации качественного горяч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го пит</w:t>
      </w:r>
      <w:r w:rsidRPr="002B4672">
        <w:rPr>
          <w:rFonts w:ascii="Times New Roman" w:hAnsi="Times New Roman"/>
          <w:sz w:val="28"/>
          <w:szCs w:val="28"/>
        </w:rPr>
        <w:t>а</w:t>
      </w:r>
      <w:r w:rsidRPr="002B4672">
        <w:rPr>
          <w:rFonts w:ascii="Times New Roman" w:hAnsi="Times New Roman"/>
          <w:sz w:val="28"/>
          <w:szCs w:val="28"/>
        </w:rPr>
        <w:t>ния, в том числе горячих завтраков, отвечающие санитарно-эпидемиологическим требованиям к организации питания обучающихся в образовательных организац</w:t>
      </w:r>
      <w:r w:rsidRPr="002B4672">
        <w:rPr>
          <w:rFonts w:ascii="Times New Roman" w:hAnsi="Times New Roman"/>
          <w:sz w:val="28"/>
          <w:szCs w:val="28"/>
        </w:rPr>
        <w:t>и</w:t>
      </w:r>
      <w:r w:rsidRPr="002B4672">
        <w:rPr>
          <w:rFonts w:ascii="Times New Roman" w:hAnsi="Times New Roman"/>
          <w:sz w:val="28"/>
          <w:szCs w:val="28"/>
        </w:rPr>
        <w:t>ях;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- административные и иные помещения, оснащенные необходимым оборуд</w:t>
      </w:r>
      <w:r w:rsidRPr="002B4672">
        <w:rPr>
          <w:rFonts w:ascii="Times New Roman" w:hAnsi="Times New Roman"/>
          <w:sz w:val="28"/>
          <w:szCs w:val="28"/>
        </w:rPr>
        <w:t>о</w:t>
      </w:r>
      <w:r w:rsidRPr="002B4672">
        <w:rPr>
          <w:rFonts w:ascii="Times New Roman" w:hAnsi="Times New Roman"/>
          <w:sz w:val="28"/>
          <w:szCs w:val="28"/>
        </w:rPr>
        <w:t>ван</w:t>
      </w:r>
      <w:r w:rsidRPr="002B4672">
        <w:rPr>
          <w:rFonts w:ascii="Times New Roman" w:hAnsi="Times New Roman"/>
          <w:sz w:val="28"/>
          <w:szCs w:val="28"/>
        </w:rPr>
        <w:t>и</w:t>
      </w:r>
      <w:r w:rsidRPr="002B4672">
        <w:rPr>
          <w:rFonts w:ascii="Times New Roman" w:hAnsi="Times New Roman"/>
          <w:sz w:val="28"/>
          <w:szCs w:val="28"/>
        </w:rPr>
        <w:t>ем;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- 1гардероб, 2 санитарно-гигиенические комнаты имеющие 7 санузлов;</w:t>
      </w:r>
    </w:p>
    <w:p w:rsidR="00C64027" w:rsidRPr="002B467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-участок (территорию) с необходимым набором оборудованных зон.</w:t>
      </w:r>
    </w:p>
    <w:p w:rsidR="00C64027" w:rsidRPr="002B4672" w:rsidRDefault="00C64027" w:rsidP="00C64027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Для ведения внеурочной деятельности созданы специальные помещ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</w:t>
      </w:r>
      <w:r w:rsidRPr="002B4672">
        <w:rPr>
          <w:rFonts w:ascii="Times New Roman" w:hAnsi="Times New Roman"/>
          <w:sz w:val="28"/>
          <w:szCs w:val="28"/>
        </w:rPr>
        <w:t xml:space="preserve"> об</w:t>
      </w:r>
      <w:r w:rsidRPr="002B4672">
        <w:rPr>
          <w:rFonts w:ascii="Times New Roman" w:hAnsi="Times New Roman"/>
          <w:sz w:val="28"/>
          <w:szCs w:val="28"/>
        </w:rPr>
        <w:t>о</w:t>
      </w:r>
      <w:r w:rsidRPr="002B4672">
        <w:rPr>
          <w:rFonts w:ascii="Times New Roman" w:hAnsi="Times New Roman"/>
          <w:sz w:val="28"/>
          <w:szCs w:val="28"/>
        </w:rPr>
        <w:t xml:space="preserve">рудована игровая площадка. </w:t>
      </w:r>
    </w:p>
    <w:p w:rsidR="00C64027" w:rsidRPr="002B4672" w:rsidRDefault="00C64027" w:rsidP="00C64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>Все помещения обеспечиваются полными комплектами оборудования для реализации внеурочной деятельности, а также меб</w:t>
      </w:r>
      <w:r w:rsidRPr="002B4672">
        <w:rPr>
          <w:rFonts w:ascii="Times New Roman" w:hAnsi="Times New Roman"/>
          <w:sz w:val="28"/>
          <w:szCs w:val="28"/>
        </w:rPr>
        <w:t>е</w:t>
      </w:r>
      <w:r w:rsidRPr="002B4672">
        <w:rPr>
          <w:rFonts w:ascii="Times New Roman" w:hAnsi="Times New Roman"/>
          <w:sz w:val="28"/>
          <w:szCs w:val="28"/>
        </w:rPr>
        <w:t xml:space="preserve">лью и необходимым инвентарем. </w:t>
      </w:r>
    </w:p>
    <w:p w:rsidR="00C64027" w:rsidRDefault="00C64027" w:rsidP="00C64027">
      <w:pPr>
        <w:pStyle w:val="ConsPlusNormal"/>
        <w:widowControl/>
        <w:spacing w:line="360" w:lineRule="auto"/>
        <w:ind w:firstLine="0"/>
        <w:rPr>
          <w:color w:val="FF0000"/>
          <w:sz w:val="28"/>
          <w:szCs w:val="28"/>
        </w:rPr>
      </w:pPr>
      <w:r w:rsidRPr="002B467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2B4672">
        <w:rPr>
          <w:rFonts w:ascii="Times New Roman" w:hAnsi="Times New Roman"/>
          <w:sz w:val="28"/>
          <w:szCs w:val="28"/>
        </w:rPr>
        <w:t>Кировская  СОШ</w:t>
      </w:r>
      <w:proofErr w:type="gramEnd"/>
      <w:r w:rsidRPr="002B4672">
        <w:rPr>
          <w:rFonts w:ascii="Times New Roman" w:hAnsi="Times New Roman"/>
          <w:sz w:val="28"/>
          <w:szCs w:val="28"/>
        </w:rPr>
        <w:t xml:space="preserve"> №9 располагает следующим комплектом средств обучения</w:t>
      </w:r>
      <w:r w:rsidR="00F04848">
        <w:rPr>
          <w:rFonts w:ascii="Times New Roman" w:hAnsi="Times New Roman"/>
          <w:sz w:val="28"/>
          <w:szCs w:val="28"/>
        </w:rPr>
        <w:t>:</w:t>
      </w:r>
    </w:p>
    <w:p w:rsidR="00C64027" w:rsidRDefault="00C64027" w:rsidP="00C6402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D2CC2">
        <w:rPr>
          <w:rFonts w:ascii="Times New Roman" w:hAnsi="Times New Roman"/>
          <w:sz w:val="28"/>
          <w:szCs w:val="28"/>
          <w:lang w:eastAsia="ru-RU"/>
        </w:rPr>
        <w:t>Интерактивная доска – 4 шт.</w:t>
      </w:r>
    </w:p>
    <w:p w:rsidR="00C64027" w:rsidRPr="00BD2CC2" w:rsidRDefault="00C64027" w:rsidP="00C6402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D2CC2">
        <w:rPr>
          <w:rFonts w:ascii="Times New Roman" w:hAnsi="Times New Roman"/>
          <w:sz w:val="28"/>
          <w:szCs w:val="28"/>
        </w:rPr>
        <w:t>Компьютер– 4</w:t>
      </w:r>
    </w:p>
    <w:p w:rsidR="00C64027" w:rsidRPr="00BD2CC2" w:rsidRDefault="00C64027" w:rsidP="00C6402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D2CC2">
        <w:rPr>
          <w:rFonts w:ascii="Times New Roman" w:hAnsi="Times New Roman"/>
          <w:sz w:val="28"/>
          <w:szCs w:val="28"/>
        </w:rPr>
        <w:t>Проектор мультимедийный – 4</w:t>
      </w:r>
    </w:p>
    <w:p w:rsidR="00C64027" w:rsidRPr="00BD2CC2" w:rsidRDefault="00C64027" w:rsidP="00C6402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D2CC2">
        <w:rPr>
          <w:rFonts w:ascii="Times New Roman" w:hAnsi="Times New Roman"/>
          <w:sz w:val="28"/>
          <w:szCs w:val="28"/>
        </w:rPr>
        <w:t>Телевизор – 1</w:t>
      </w:r>
    </w:p>
    <w:p w:rsidR="00C64027" w:rsidRPr="00BD2CC2" w:rsidRDefault="00C64027" w:rsidP="00C6402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D2CC2">
        <w:rPr>
          <w:rFonts w:ascii="Times New Roman" w:hAnsi="Times New Roman"/>
          <w:sz w:val="28"/>
          <w:szCs w:val="28"/>
        </w:rPr>
        <w:t>Видеомагнитофон -1</w:t>
      </w:r>
    </w:p>
    <w:p w:rsidR="00C64027" w:rsidRPr="00BD2CC2" w:rsidRDefault="00C64027" w:rsidP="00C6402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D2CC2">
        <w:rPr>
          <w:rFonts w:ascii="Times New Roman" w:hAnsi="Times New Roman"/>
          <w:sz w:val="28"/>
          <w:szCs w:val="28"/>
        </w:rPr>
        <w:t>Гербарий для начальной школы</w:t>
      </w:r>
    </w:p>
    <w:p w:rsidR="00C64027" w:rsidRPr="0006364D" w:rsidRDefault="00C64027" w:rsidP="00C64027">
      <w:pPr>
        <w:pStyle w:val="a7"/>
      </w:pPr>
      <w:r w:rsidRPr="0006364D">
        <w:t>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C64027" w:rsidRPr="0006364D" w:rsidRDefault="00C64027" w:rsidP="00C64027">
      <w:pPr>
        <w:pStyle w:val="a7"/>
      </w:pPr>
      <w:r w:rsidRPr="0006364D">
        <w:t>Состав комплекта сформирован с учётом:</w:t>
      </w:r>
    </w:p>
    <w:p w:rsidR="00C64027" w:rsidRPr="0006364D" w:rsidRDefault="00C64027" w:rsidP="00C64027">
      <w:pPr>
        <w:pStyle w:val="a7"/>
      </w:pPr>
      <w:r w:rsidRPr="0006364D">
        <w:lastRenderedPageBreak/>
        <w:t>• возрастных, психолого-педагогических особенностей обучающихся;</w:t>
      </w:r>
    </w:p>
    <w:p w:rsidR="00C64027" w:rsidRPr="0006364D" w:rsidRDefault="00C64027" w:rsidP="00C64027">
      <w:pPr>
        <w:pStyle w:val="a7"/>
      </w:pPr>
      <w:r w:rsidRPr="0006364D">
        <w:t>• его необходимости и достаточности;</w:t>
      </w:r>
    </w:p>
    <w:p w:rsidR="00C64027" w:rsidRPr="0006364D" w:rsidRDefault="00C64027" w:rsidP="00C64027">
      <w:pPr>
        <w:pStyle w:val="a7"/>
      </w:pPr>
      <w:r w:rsidRPr="0006364D">
        <w:t>• 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C64027" w:rsidRPr="00BD2CC2" w:rsidRDefault="00C64027" w:rsidP="00C640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CC2">
        <w:rPr>
          <w:rFonts w:ascii="Times New Roman" w:hAnsi="Times New Roman"/>
          <w:sz w:val="28"/>
          <w:szCs w:val="28"/>
        </w:rPr>
        <w:t>Помещения для осуществления образовательного процесса и хозяйс</w:t>
      </w:r>
      <w:r w:rsidRPr="00BD2CC2">
        <w:rPr>
          <w:rFonts w:ascii="Times New Roman" w:hAnsi="Times New Roman"/>
          <w:sz w:val="28"/>
          <w:szCs w:val="28"/>
        </w:rPr>
        <w:t>т</w:t>
      </w:r>
      <w:r w:rsidRPr="00BD2CC2">
        <w:rPr>
          <w:rFonts w:ascii="Times New Roman" w:hAnsi="Times New Roman"/>
          <w:sz w:val="28"/>
          <w:szCs w:val="28"/>
        </w:rPr>
        <w:t>венной деятельности, активной деятельности, 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CC2">
        <w:rPr>
          <w:rFonts w:ascii="Times New Roman" w:hAnsi="Times New Roman"/>
          <w:sz w:val="28"/>
          <w:szCs w:val="28"/>
        </w:rPr>
        <w:t xml:space="preserve">отдыха, а </w:t>
      </w:r>
      <w:proofErr w:type="gramStart"/>
      <w:r w:rsidRPr="00BD2CC2">
        <w:rPr>
          <w:rFonts w:ascii="Times New Roman" w:hAnsi="Times New Roman"/>
          <w:sz w:val="28"/>
          <w:szCs w:val="28"/>
        </w:rPr>
        <w:t>также  пл</w:t>
      </w:r>
      <w:r w:rsidRPr="00BD2CC2">
        <w:rPr>
          <w:rFonts w:ascii="Times New Roman" w:hAnsi="Times New Roman"/>
          <w:sz w:val="28"/>
          <w:szCs w:val="28"/>
        </w:rPr>
        <w:t>о</w:t>
      </w:r>
      <w:r w:rsidRPr="00BD2CC2">
        <w:rPr>
          <w:rFonts w:ascii="Times New Roman" w:hAnsi="Times New Roman"/>
          <w:sz w:val="28"/>
          <w:szCs w:val="28"/>
        </w:rPr>
        <w:t>щадь</w:t>
      </w:r>
      <w:proofErr w:type="gramEnd"/>
      <w:r w:rsidRPr="00BD2CC2">
        <w:rPr>
          <w:rFonts w:ascii="Times New Roman" w:hAnsi="Times New Roman"/>
          <w:sz w:val="28"/>
          <w:szCs w:val="28"/>
        </w:rPr>
        <w:t>, инсоляция, освещённость, воздушно-тепловой режим, располож</w:t>
      </w:r>
      <w:r w:rsidRPr="00BD2CC2">
        <w:rPr>
          <w:rFonts w:ascii="Times New Roman" w:hAnsi="Times New Roman"/>
          <w:sz w:val="28"/>
          <w:szCs w:val="28"/>
        </w:rPr>
        <w:t>е</w:t>
      </w:r>
      <w:r w:rsidRPr="00BD2CC2">
        <w:rPr>
          <w:rFonts w:ascii="Times New Roman" w:hAnsi="Times New Roman"/>
          <w:sz w:val="28"/>
          <w:szCs w:val="28"/>
        </w:rPr>
        <w:t>ние и размеры рабочих кабинетов, зон для индивидуальных занятий, которые обе</w:t>
      </w:r>
      <w:r w:rsidRPr="00BD2CC2">
        <w:rPr>
          <w:rFonts w:ascii="Times New Roman" w:hAnsi="Times New Roman"/>
          <w:sz w:val="28"/>
          <w:szCs w:val="28"/>
        </w:rPr>
        <w:t>с</w:t>
      </w:r>
      <w:r w:rsidRPr="00BD2CC2">
        <w:rPr>
          <w:rFonts w:ascii="Times New Roman" w:hAnsi="Times New Roman"/>
          <w:sz w:val="28"/>
          <w:szCs w:val="28"/>
        </w:rPr>
        <w:t>печивают возможность безопасной и комфортной организации всех видов внеурочной деятельности для всех участников образовател</w:t>
      </w:r>
      <w:r w:rsidRPr="00BD2CC2">
        <w:rPr>
          <w:rFonts w:ascii="Times New Roman" w:hAnsi="Times New Roman"/>
          <w:sz w:val="28"/>
          <w:szCs w:val="28"/>
        </w:rPr>
        <w:t>ь</w:t>
      </w:r>
      <w:r w:rsidRPr="00BD2CC2">
        <w:rPr>
          <w:rFonts w:ascii="Times New Roman" w:hAnsi="Times New Roman"/>
          <w:sz w:val="28"/>
          <w:szCs w:val="28"/>
        </w:rPr>
        <w:t xml:space="preserve">ного процесса соответствуют всем нормам  СанПиНов. </w:t>
      </w:r>
    </w:p>
    <w:p w:rsidR="00C64027" w:rsidRPr="0015504B" w:rsidRDefault="00C64027" w:rsidP="00C64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504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</w:t>
      </w:r>
      <w:r w:rsidR="00F04848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15504B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Кировской СОШ №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15504B">
        <w:rPr>
          <w:rFonts w:ascii="Times New Roman" w:hAnsi="Times New Roman"/>
          <w:sz w:val="28"/>
          <w:szCs w:val="28"/>
        </w:rPr>
        <w:t xml:space="preserve">  обеспеч</w:t>
      </w:r>
      <w:r w:rsidRPr="0015504B">
        <w:rPr>
          <w:rFonts w:ascii="Times New Roman" w:hAnsi="Times New Roman"/>
          <w:sz w:val="28"/>
          <w:szCs w:val="28"/>
        </w:rPr>
        <w:t>и</w:t>
      </w:r>
      <w:r w:rsidRPr="0015504B">
        <w:rPr>
          <w:rFonts w:ascii="Times New Roman" w:hAnsi="Times New Roman"/>
          <w:sz w:val="28"/>
          <w:szCs w:val="28"/>
        </w:rPr>
        <w:t>вают</w:t>
      </w:r>
      <w:proofErr w:type="gramEnd"/>
      <w:r w:rsidRPr="0015504B">
        <w:rPr>
          <w:rFonts w:ascii="Times New Roman" w:hAnsi="Times New Roman"/>
          <w:sz w:val="28"/>
          <w:szCs w:val="28"/>
        </w:rPr>
        <w:t>: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848">
        <w:rPr>
          <w:rFonts w:ascii="Times New Roman" w:hAnsi="Times New Roman"/>
          <w:sz w:val="28"/>
          <w:szCs w:val="28"/>
        </w:rPr>
        <w:t xml:space="preserve">осуществление </w:t>
      </w:r>
      <w:r w:rsidRPr="00BD2CC2">
        <w:rPr>
          <w:rFonts w:ascii="Times New Roman" w:hAnsi="Times New Roman"/>
          <w:sz w:val="28"/>
          <w:szCs w:val="28"/>
        </w:rPr>
        <w:t>с</w:t>
      </w:r>
      <w:r w:rsidRPr="00BD2CC2">
        <w:rPr>
          <w:rFonts w:ascii="Times New Roman" w:hAnsi="Times New Roman"/>
          <w:sz w:val="28"/>
          <w:szCs w:val="28"/>
        </w:rPr>
        <w:t>а</w:t>
      </w:r>
      <w:r w:rsidRPr="00BD2CC2">
        <w:rPr>
          <w:rFonts w:ascii="Times New Roman" w:hAnsi="Times New Roman"/>
          <w:sz w:val="28"/>
          <w:szCs w:val="28"/>
        </w:rPr>
        <w:t>мостоятельной познавательной деятельности обучающихся;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включение</w:t>
      </w:r>
      <w:r w:rsidR="00F04848">
        <w:rPr>
          <w:rFonts w:ascii="Times New Roman" w:hAnsi="Times New Roman"/>
          <w:sz w:val="28"/>
          <w:szCs w:val="28"/>
        </w:rPr>
        <w:t xml:space="preserve"> </w:t>
      </w:r>
      <w:r w:rsidRPr="00BD2CC2">
        <w:rPr>
          <w:rFonts w:ascii="Times New Roman" w:hAnsi="Times New Roman"/>
          <w:sz w:val="28"/>
          <w:szCs w:val="28"/>
        </w:rPr>
        <w:t>обучающихся в проектную и учебно-исследовательскую де</w:t>
      </w:r>
      <w:r w:rsidRPr="00BD2CC2">
        <w:rPr>
          <w:rFonts w:ascii="Times New Roman" w:hAnsi="Times New Roman"/>
          <w:sz w:val="28"/>
          <w:szCs w:val="28"/>
        </w:rPr>
        <w:t>я</w:t>
      </w:r>
      <w:r w:rsidRPr="00BD2CC2">
        <w:rPr>
          <w:rFonts w:ascii="Times New Roman" w:hAnsi="Times New Roman"/>
          <w:sz w:val="28"/>
          <w:szCs w:val="28"/>
        </w:rPr>
        <w:t>тельность;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Pr="00BD2CC2">
        <w:rPr>
          <w:rFonts w:ascii="Times New Roman" w:hAnsi="Times New Roman"/>
          <w:sz w:val="28"/>
          <w:szCs w:val="28"/>
        </w:rPr>
        <w:t xml:space="preserve"> материальных объектов;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развитие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получение информации различными способами (поиск информации в сети И</w:t>
      </w:r>
      <w:r w:rsidRPr="00BD2CC2">
        <w:rPr>
          <w:rFonts w:ascii="Times New Roman" w:hAnsi="Times New Roman"/>
          <w:sz w:val="28"/>
          <w:szCs w:val="28"/>
        </w:rPr>
        <w:t>н</w:t>
      </w:r>
      <w:r w:rsidRPr="00BD2CC2">
        <w:rPr>
          <w:rFonts w:ascii="Times New Roman" w:hAnsi="Times New Roman"/>
          <w:sz w:val="28"/>
          <w:szCs w:val="28"/>
        </w:rPr>
        <w:t>тернет, работа в библиотеке и др.);</w:t>
      </w:r>
    </w:p>
    <w:p w:rsidR="00C64027" w:rsidRPr="0015504B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504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504B">
        <w:rPr>
          <w:rFonts w:ascii="Times New Roman" w:hAnsi="Times New Roman"/>
          <w:sz w:val="28"/>
          <w:szCs w:val="28"/>
        </w:rPr>
        <w:t>физическое  развитие</w:t>
      </w:r>
      <w:proofErr w:type="gramEnd"/>
      <w:r w:rsidRPr="0015504B">
        <w:rPr>
          <w:rFonts w:ascii="Times New Roman" w:hAnsi="Times New Roman"/>
          <w:sz w:val="28"/>
          <w:szCs w:val="28"/>
        </w:rPr>
        <w:t>, участие в спортивных соревнованиях и играх;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занятия по изучению правил дорожного движения с использованием игр, обор</w:t>
      </w:r>
      <w:r w:rsidRPr="00BD2CC2">
        <w:rPr>
          <w:rFonts w:ascii="Times New Roman" w:hAnsi="Times New Roman"/>
          <w:sz w:val="28"/>
          <w:szCs w:val="28"/>
        </w:rPr>
        <w:t>у</w:t>
      </w:r>
      <w:r w:rsidRPr="00BD2CC2">
        <w:rPr>
          <w:rFonts w:ascii="Times New Roman" w:hAnsi="Times New Roman"/>
          <w:sz w:val="28"/>
          <w:szCs w:val="28"/>
        </w:rPr>
        <w:t>дования, а также компьютерных технологий;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CC2">
        <w:rPr>
          <w:rFonts w:ascii="Times New Roman" w:hAnsi="Times New Roman"/>
          <w:sz w:val="28"/>
          <w:szCs w:val="28"/>
        </w:rPr>
        <w:t>обеспечение доступа в школьной библиотеке к информационным ресурсам И</w:t>
      </w:r>
      <w:r w:rsidRPr="00BD2CC2">
        <w:rPr>
          <w:rFonts w:ascii="Times New Roman" w:hAnsi="Times New Roman"/>
          <w:sz w:val="28"/>
          <w:szCs w:val="28"/>
        </w:rPr>
        <w:t>н</w:t>
      </w:r>
      <w:r w:rsidRPr="00BD2CC2">
        <w:rPr>
          <w:rFonts w:ascii="Times New Roman" w:hAnsi="Times New Roman"/>
          <w:sz w:val="28"/>
          <w:szCs w:val="28"/>
        </w:rPr>
        <w:t>тернета, учебной и художественной литературе, коллекциям медиа-ресурсов на электронных носителях, к множительной технике для тиражир</w:t>
      </w:r>
      <w:r w:rsidRPr="00BD2CC2">
        <w:rPr>
          <w:rFonts w:ascii="Times New Roman" w:hAnsi="Times New Roman"/>
          <w:sz w:val="28"/>
          <w:szCs w:val="28"/>
        </w:rPr>
        <w:t>о</w:t>
      </w:r>
      <w:r w:rsidRPr="00BD2CC2">
        <w:rPr>
          <w:rFonts w:ascii="Times New Roman" w:hAnsi="Times New Roman"/>
          <w:sz w:val="28"/>
          <w:szCs w:val="28"/>
        </w:rPr>
        <w:t xml:space="preserve">вания учебных и методических </w:t>
      </w:r>
      <w:proofErr w:type="spellStart"/>
      <w:r w:rsidRPr="00BD2CC2">
        <w:rPr>
          <w:rFonts w:ascii="Times New Roman" w:hAnsi="Times New Roman"/>
          <w:sz w:val="28"/>
          <w:szCs w:val="28"/>
        </w:rPr>
        <w:t>тексто</w:t>
      </w:r>
      <w:proofErr w:type="spellEnd"/>
      <w:r w:rsidRPr="00BD2CC2">
        <w:rPr>
          <w:rFonts w:ascii="Times New Roman" w:hAnsi="Times New Roman"/>
          <w:sz w:val="28"/>
          <w:szCs w:val="28"/>
        </w:rPr>
        <w:t xml:space="preserve">-графических и </w:t>
      </w:r>
      <w:proofErr w:type="spellStart"/>
      <w:r w:rsidRPr="00BD2CC2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Pr="00BD2CC2">
        <w:rPr>
          <w:rFonts w:ascii="Times New Roman" w:hAnsi="Times New Roman"/>
          <w:sz w:val="28"/>
          <w:szCs w:val="28"/>
        </w:rPr>
        <w:t>, результатов творческой, научно-исследовательской и проектной деятельн</w:t>
      </w:r>
      <w:r w:rsidRPr="00BD2CC2">
        <w:rPr>
          <w:rFonts w:ascii="Times New Roman" w:hAnsi="Times New Roman"/>
          <w:sz w:val="28"/>
          <w:szCs w:val="28"/>
        </w:rPr>
        <w:t>о</w:t>
      </w:r>
      <w:r w:rsidRPr="00BD2CC2">
        <w:rPr>
          <w:rFonts w:ascii="Times New Roman" w:hAnsi="Times New Roman"/>
          <w:sz w:val="28"/>
          <w:szCs w:val="28"/>
        </w:rPr>
        <w:t>сти обучающихся;</w:t>
      </w:r>
    </w:p>
    <w:p w:rsidR="00C64027" w:rsidRPr="00BD2CC2" w:rsidRDefault="00C64027" w:rsidP="00C6402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2CC2">
        <w:rPr>
          <w:rFonts w:ascii="Times New Roman" w:hAnsi="Times New Roman"/>
          <w:sz w:val="28"/>
          <w:szCs w:val="28"/>
        </w:rPr>
        <w:t>размещение своих материалов и работ в информационной среде организ</w:t>
      </w:r>
      <w:r w:rsidRPr="00BD2CC2">
        <w:rPr>
          <w:rFonts w:ascii="Times New Roman" w:hAnsi="Times New Roman"/>
          <w:sz w:val="28"/>
          <w:szCs w:val="28"/>
        </w:rPr>
        <w:t>а</w:t>
      </w:r>
      <w:r w:rsidRPr="00BD2CC2">
        <w:rPr>
          <w:rFonts w:ascii="Times New Roman" w:hAnsi="Times New Roman"/>
          <w:sz w:val="28"/>
          <w:szCs w:val="28"/>
        </w:rPr>
        <w:t>ции, осуществляющей образовательную деятельность;</w:t>
      </w:r>
    </w:p>
    <w:p w:rsidR="00F04848" w:rsidRDefault="00F04848" w:rsidP="00F0484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школьного сайта.</w:t>
      </w:r>
    </w:p>
    <w:p w:rsidR="00C64027" w:rsidRDefault="00F04848" w:rsidP="00F0484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027" w:rsidRPr="001D4D2B">
        <w:rPr>
          <w:rFonts w:ascii="Times New Roman" w:hAnsi="Times New Roman"/>
          <w:sz w:val="28"/>
          <w:szCs w:val="28"/>
        </w:rPr>
        <w:t>Все указанные виды деятельно</w:t>
      </w:r>
      <w:r w:rsidR="00C64027">
        <w:rPr>
          <w:rFonts w:ascii="Times New Roman" w:hAnsi="Times New Roman"/>
          <w:sz w:val="28"/>
          <w:szCs w:val="28"/>
        </w:rPr>
        <w:t>сти в МБОУ Кировской СОШ № 9</w:t>
      </w:r>
      <w:r w:rsidR="00C64027" w:rsidRPr="001D4D2B">
        <w:rPr>
          <w:rFonts w:ascii="Times New Roman" w:hAnsi="Times New Roman"/>
          <w:sz w:val="28"/>
          <w:szCs w:val="28"/>
        </w:rPr>
        <w:t xml:space="preserve"> обе</w:t>
      </w:r>
      <w:r w:rsidR="00C64027" w:rsidRPr="001D4D2B">
        <w:rPr>
          <w:rFonts w:ascii="Times New Roman" w:hAnsi="Times New Roman"/>
          <w:sz w:val="28"/>
          <w:szCs w:val="28"/>
        </w:rPr>
        <w:t>с</w:t>
      </w:r>
      <w:r w:rsidR="00C64027" w:rsidRPr="001D4D2B">
        <w:rPr>
          <w:rFonts w:ascii="Times New Roman" w:hAnsi="Times New Roman"/>
          <w:sz w:val="28"/>
          <w:szCs w:val="28"/>
        </w:rPr>
        <w:t xml:space="preserve">печены </w:t>
      </w:r>
      <w:r w:rsidR="00C64027" w:rsidRPr="0015504B">
        <w:rPr>
          <w:rFonts w:ascii="Times New Roman" w:hAnsi="Times New Roman"/>
          <w:sz w:val="28"/>
          <w:szCs w:val="28"/>
        </w:rPr>
        <w:t>расходными материалами</w:t>
      </w:r>
      <w:r w:rsidR="00C64027">
        <w:rPr>
          <w:rFonts w:ascii="Times New Roman" w:hAnsi="Times New Roman"/>
          <w:sz w:val="28"/>
          <w:szCs w:val="28"/>
        </w:rPr>
        <w:t xml:space="preserve">. </w:t>
      </w:r>
    </w:p>
    <w:p w:rsidR="00C64027" w:rsidRDefault="00C64027" w:rsidP="00C64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реализации </w:t>
      </w:r>
      <w:r w:rsidR="00F04848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 на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печение широкого, постоянного и устойчивого доступа для всех участников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зовательных отношений к любой информации, связанной с реализацией </w:t>
      </w:r>
      <w:r w:rsidR="00F04848">
        <w:rPr>
          <w:rFonts w:ascii="Times New Roman" w:hAnsi="Times New Roman"/>
          <w:sz w:val="28"/>
          <w:szCs w:val="28"/>
        </w:rPr>
        <w:t>внеурочной деятельности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, планируемыми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тами, организацией образовательной деятельности и условиями </w:t>
      </w:r>
      <w:proofErr w:type="gramStart"/>
      <w:r>
        <w:rPr>
          <w:rFonts w:ascii="Times New Roman" w:hAnsi="Times New Roman"/>
          <w:sz w:val="28"/>
          <w:szCs w:val="28"/>
        </w:rPr>
        <w:t>ее 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64027" w:rsidRPr="00C64027" w:rsidRDefault="00C64027" w:rsidP="00C64027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027" w:rsidRPr="00C64027" w:rsidRDefault="00C64027" w:rsidP="00C6402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260" w:rsidRDefault="00114260"/>
    <w:sectPr w:rsidR="00114260" w:rsidSect="00580F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2649E"/>
    <w:multiLevelType w:val="hybridMultilevel"/>
    <w:tmpl w:val="A386E52A"/>
    <w:lvl w:ilvl="0" w:tplc="41AA99C6">
      <w:start w:val="4"/>
      <w:numFmt w:val="decimal"/>
      <w:lvlText w:val="%1."/>
      <w:lvlJc w:val="left"/>
      <w:pPr>
        <w:ind w:left="345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F04AA2">
      <w:numFmt w:val="bullet"/>
      <w:lvlText w:val="•"/>
      <w:lvlJc w:val="left"/>
      <w:pPr>
        <w:ind w:left="4212" w:hanging="300"/>
      </w:pPr>
      <w:rPr>
        <w:rFonts w:hint="default"/>
        <w:lang w:val="ru-RU" w:eastAsia="en-US" w:bidi="ar-SA"/>
      </w:rPr>
    </w:lvl>
    <w:lvl w:ilvl="2" w:tplc="8A0ED69A">
      <w:numFmt w:val="bullet"/>
      <w:lvlText w:val="•"/>
      <w:lvlJc w:val="left"/>
      <w:pPr>
        <w:ind w:left="4965" w:hanging="300"/>
      </w:pPr>
      <w:rPr>
        <w:rFonts w:hint="default"/>
        <w:lang w:val="ru-RU" w:eastAsia="en-US" w:bidi="ar-SA"/>
      </w:rPr>
    </w:lvl>
    <w:lvl w:ilvl="3" w:tplc="8F7861C6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4" w:tplc="858AA66C">
      <w:numFmt w:val="bullet"/>
      <w:lvlText w:val="•"/>
      <w:lvlJc w:val="left"/>
      <w:pPr>
        <w:ind w:left="6470" w:hanging="300"/>
      </w:pPr>
      <w:rPr>
        <w:rFonts w:hint="default"/>
        <w:lang w:val="ru-RU" w:eastAsia="en-US" w:bidi="ar-SA"/>
      </w:rPr>
    </w:lvl>
    <w:lvl w:ilvl="5" w:tplc="F8EAD81E">
      <w:numFmt w:val="bullet"/>
      <w:lvlText w:val="•"/>
      <w:lvlJc w:val="left"/>
      <w:pPr>
        <w:ind w:left="7223" w:hanging="300"/>
      </w:pPr>
      <w:rPr>
        <w:rFonts w:hint="default"/>
        <w:lang w:val="ru-RU" w:eastAsia="en-US" w:bidi="ar-SA"/>
      </w:rPr>
    </w:lvl>
    <w:lvl w:ilvl="6" w:tplc="A402897A">
      <w:numFmt w:val="bullet"/>
      <w:lvlText w:val="•"/>
      <w:lvlJc w:val="left"/>
      <w:pPr>
        <w:ind w:left="7975" w:hanging="300"/>
      </w:pPr>
      <w:rPr>
        <w:rFonts w:hint="default"/>
        <w:lang w:val="ru-RU" w:eastAsia="en-US" w:bidi="ar-SA"/>
      </w:rPr>
    </w:lvl>
    <w:lvl w:ilvl="7" w:tplc="8C181DA4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  <w:lvl w:ilvl="8" w:tplc="9B48B12C">
      <w:numFmt w:val="bullet"/>
      <w:lvlText w:val="•"/>
      <w:lvlJc w:val="left"/>
      <w:pPr>
        <w:ind w:left="9481" w:hanging="300"/>
      </w:pPr>
      <w:rPr>
        <w:rFonts w:hint="default"/>
        <w:lang w:val="ru-RU" w:eastAsia="en-US" w:bidi="ar-SA"/>
      </w:rPr>
    </w:lvl>
  </w:abstractNum>
  <w:abstractNum w:abstractNumId="1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BD6CB4"/>
    <w:multiLevelType w:val="hybridMultilevel"/>
    <w:tmpl w:val="E856C7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96674C"/>
    <w:multiLevelType w:val="hybridMultilevel"/>
    <w:tmpl w:val="BB566476"/>
    <w:lvl w:ilvl="0" w:tplc="790407F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C9"/>
    <w:rsid w:val="00114260"/>
    <w:rsid w:val="002603C9"/>
    <w:rsid w:val="00580F4C"/>
    <w:rsid w:val="00C64027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622E-D891-4FF7-918D-2A743B0D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580F4C"/>
    <w:pPr>
      <w:ind w:left="720"/>
      <w:contextualSpacing/>
    </w:pPr>
    <w:rPr>
      <w:sz w:val="20"/>
      <w:szCs w:val="20"/>
      <w:lang w:val="x-none" w:eastAsia="ru-RU"/>
    </w:rPr>
  </w:style>
  <w:style w:type="paragraph" w:customStyle="1" w:styleId="NoSpacing">
    <w:name w:val="No Spacing"/>
    <w:aliases w:val="основа"/>
    <w:rsid w:val="00580F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17">
    <w:name w:val="Основной текст (14)17"/>
    <w:rsid w:val="00580F4C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580F4C"/>
    <w:rPr>
      <w:rFonts w:ascii="Times New Roman" w:hAnsi="Times New Roman"/>
      <w:color w:val="000000"/>
      <w:sz w:val="22"/>
    </w:rPr>
  </w:style>
  <w:style w:type="character" w:customStyle="1" w:styleId="ListParagraphChar">
    <w:name w:val="List Paragraph Char"/>
    <w:link w:val="ListParagraph"/>
    <w:locked/>
    <w:rsid w:val="00580F4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1"/>
    <w:qFormat/>
    <w:rsid w:val="00580F4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0F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80F4C"/>
    <w:pPr>
      <w:widowControl w:val="0"/>
      <w:autoSpaceDE w:val="0"/>
      <w:autoSpaceDN w:val="0"/>
      <w:spacing w:after="0" w:line="240" w:lineRule="auto"/>
      <w:ind w:left="782" w:firstLine="566"/>
    </w:pPr>
    <w:rPr>
      <w:rFonts w:ascii="Times New Roman" w:hAnsi="Times New Roman"/>
    </w:rPr>
  </w:style>
  <w:style w:type="character" w:customStyle="1" w:styleId="a6">
    <w:name w:val="Основной текст + Полужирный"/>
    <w:rsid w:val="00C64027"/>
    <w:rPr>
      <w:rFonts w:ascii="Century Schoolbook" w:eastAsia="Times New Roman" w:hAnsi="Century Schoolbook" w:cs="Times New Roman"/>
      <w:b/>
      <w:bCs/>
      <w:sz w:val="20"/>
      <w:szCs w:val="20"/>
      <w:lang w:bidi="ar-SA"/>
    </w:rPr>
  </w:style>
  <w:style w:type="paragraph" w:customStyle="1" w:styleId="ConsPlusNormal">
    <w:name w:val="ConsPlusNormal"/>
    <w:next w:val="a"/>
    <w:qFormat/>
    <w:rsid w:val="00C640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А_основной"/>
    <w:basedOn w:val="a"/>
    <w:link w:val="a8"/>
    <w:qFormat/>
    <w:rsid w:val="00C6402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А_основной Знак"/>
    <w:link w:val="a7"/>
    <w:locked/>
    <w:rsid w:val="00C6402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школа 9</cp:lastModifiedBy>
  <cp:revision>3</cp:revision>
  <dcterms:created xsi:type="dcterms:W3CDTF">2022-08-18T19:16:00Z</dcterms:created>
  <dcterms:modified xsi:type="dcterms:W3CDTF">2022-08-18T19:43:00Z</dcterms:modified>
</cp:coreProperties>
</file>